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EBE7" w14:textId="77777777" w:rsidR="002967C6" w:rsidRPr="00E32742" w:rsidRDefault="00E32742">
      <w:pPr>
        <w:rPr>
          <w:rFonts w:ascii="Times New Roman" w:hAnsi="Times New Roman" w:cs="Times New Roman"/>
        </w:rPr>
      </w:pPr>
    </w:p>
    <w:p w14:paraId="5C8EDED9" w14:textId="77777777" w:rsidR="00ED0640" w:rsidRPr="00ED0640" w:rsidRDefault="00ED0640" w:rsidP="00ED0640">
      <w:pPr>
        <w:pStyle w:val="Geenafstand"/>
        <w:tabs>
          <w:tab w:val="right" w:pos="907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D0640">
        <w:rPr>
          <w:rFonts w:ascii="Times New Roman" w:hAnsi="Times New Roman" w:cs="Times New Roman"/>
          <w:sz w:val="24"/>
          <w:szCs w:val="24"/>
          <w:lang w:val="en-US"/>
        </w:rPr>
        <w:t>From:</w:t>
      </w:r>
      <w:r w:rsidRPr="00ED0640">
        <w:rPr>
          <w:lang w:val="en-US"/>
        </w:rPr>
        <w:tab/>
      </w:r>
      <w:r w:rsidR="0034708E">
        <w:rPr>
          <w:color w:val="FF0000"/>
          <w:lang w:val="en-US"/>
        </w:rPr>
        <w:t>Oktober, 2017</w:t>
      </w:r>
    </w:p>
    <w:p w14:paraId="7008142E" w14:textId="77777777" w:rsidR="00ED0640" w:rsidRPr="00ED0640" w:rsidRDefault="00ED064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ED0640">
        <w:rPr>
          <w:rFonts w:ascii="Times New Roman" w:hAnsi="Times New Roman" w:cs="Times New Roman"/>
          <w:sz w:val="24"/>
          <w:szCs w:val="24"/>
          <w:lang w:val="en-US"/>
        </w:rPr>
        <w:t>International Police Association</w:t>
      </w:r>
      <w:r w:rsidR="00112DBF">
        <w:rPr>
          <w:rFonts w:ascii="Times New Roman" w:hAnsi="Times New Roman" w:cs="Times New Roman"/>
          <w:sz w:val="24"/>
          <w:szCs w:val="24"/>
          <w:lang w:val="en-US"/>
        </w:rPr>
        <w:t xml:space="preserve"> Section Belgium</w:t>
      </w:r>
    </w:p>
    <w:p w14:paraId="00FB1164" w14:textId="77777777" w:rsidR="00ED0640" w:rsidRPr="00ED0640" w:rsidRDefault="00ED064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ED0640">
        <w:rPr>
          <w:rFonts w:ascii="Times New Roman" w:hAnsi="Times New Roman" w:cs="Times New Roman"/>
          <w:sz w:val="24"/>
          <w:szCs w:val="24"/>
          <w:lang w:val="en-US"/>
        </w:rPr>
        <w:t>Defensive Tactics Group Belgium</w:t>
      </w:r>
    </w:p>
    <w:p w14:paraId="3AD6D35D" w14:textId="77777777" w:rsidR="00ED0640" w:rsidRDefault="00ED064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5E776CCD" w14:textId="77777777" w:rsidR="00ED0640" w:rsidRPr="00535FCF" w:rsidRDefault="00ED0640" w:rsidP="00ED0640">
      <w:pPr>
        <w:pStyle w:val="Geenafsta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FCF">
        <w:rPr>
          <w:rFonts w:ascii="Times New Roman" w:hAnsi="Times New Roman" w:cs="Times New Roman"/>
          <w:b/>
          <w:sz w:val="24"/>
          <w:szCs w:val="24"/>
          <w:lang w:val="en-US"/>
        </w:rPr>
        <w:t>Subject: Invitation to COPS 2018 in Belgium</w:t>
      </w:r>
    </w:p>
    <w:p w14:paraId="2695EDDC" w14:textId="77777777" w:rsidR="00ED0640" w:rsidRDefault="00ED064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60D2CE49" w14:textId="77777777" w:rsidR="00BB6420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1240BDA9" w14:textId="77777777" w:rsidR="00BB6420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58B8A887" w14:textId="77777777" w:rsidR="00C9627D" w:rsidRDefault="00C9627D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3F261C5C" w14:textId="77777777" w:rsidR="00C9627D" w:rsidRDefault="00C9627D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341ABCAE" w14:textId="77777777" w:rsidR="00C9627D" w:rsidRDefault="00C9627D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00C52F17" w14:textId="77777777" w:rsidR="00ED0640" w:rsidRDefault="00ED064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27AC2A99" w14:textId="77777777" w:rsidR="0082362C" w:rsidRDefault="00112DBF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National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 President</w:t>
      </w:r>
      <w:r>
        <w:rPr>
          <w:rFonts w:ascii="Times New Roman" w:hAnsi="Times New Roman" w:cs="Times New Roman"/>
          <w:sz w:val="24"/>
          <w:szCs w:val="24"/>
          <w:lang w:val="en-US"/>
        </w:rPr>
        <w:t>s,</w:t>
      </w:r>
    </w:p>
    <w:p w14:paraId="12EAEDA0" w14:textId="77777777" w:rsidR="0082362C" w:rsidRDefault="0082362C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59AAE163" w14:textId="77777777" w:rsidR="00641DD0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IPA Belgium Defensive Tactic Group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2DBF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 to nominate a delegat</w:t>
      </w:r>
      <w:r w:rsidR="00112DBF">
        <w:rPr>
          <w:rFonts w:ascii="Times New Roman" w:hAnsi="Times New Roman" w:cs="Times New Roman"/>
          <w:sz w:val="24"/>
          <w:szCs w:val="24"/>
          <w:lang w:val="en-US"/>
        </w:rPr>
        <w:t>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 IPA members from your Section </w:t>
      </w:r>
      <w:r w:rsidR="00641DD0">
        <w:rPr>
          <w:rFonts w:ascii="Times New Roman" w:hAnsi="Times New Roman" w:cs="Times New Roman"/>
          <w:sz w:val="24"/>
          <w:szCs w:val="24"/>
          <w:lang w:val="en-US"/>
        </w:rPr>
        <w:t>to participate in</w:t>
      </w:r>
      <w:r w:rsidR="00E22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12DBF">
        <w:rPr>
          <w:rFonts w:ascii="Times New Roman" w:hAnsi="Times New Roman" w:cs="Times New Roman"/>
          <w:sz w:val="24"/>
          <w:szCs w:val="24"/>
          <w:lang w:val="en-US"/>
        </w:rPr>
        <w:t xml:space="preserve"> professional training event</w:t>
      </w:r>
      <w:r w:rsidR="00E22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DD0">
        <w:rPr>
          <w:rFonts w:ascii="Times New Roman" w:hAnsi="Times New Roman" w:cs="Times New Roman"/>
          <w:sz w:val="24"/>
          <w:szCs w:val="24"/>
          <w:lang w:val="en-US"/>
        </w:rPr>
        <w:t xml:space="preserve">“COPS 2018.” This 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is an initiative of the </w:t>
      </w:r>
      <w:r w:rsidR="00641DD0">
        <w:rPr>
          <w:rFonts w:ascii="Times New Roman" w:hAnsi="Times New Roman" w:cs="Times New Roman"/>
          <w:sz w:val="24"/>
          <w:szCs w:val="24"/>
          <w:lang w:val="en-US"/>
        </w:rPr>
        <w:t>IPA Belgium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DTG</w:t>
      </w:r>
      <w:r w:rsidR="00E22A9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 provide</w:t>
      </w:r>
      <w:r w:rsidR="00641DD0">
        <w:rPr>
          <w:rFonts w:ascii="Times New Roman" w:hAnsi="Times New Roman" w:cs="Times New Roman"/>
          <w:sz w:val="24"/>
          <w:szCs w:val="24"/>
          <w:lang w:val="en-US"/>
        </w:rPr>
        <w:t xml:space="preserve"> professional training in </w:t>
      </w:r>
      <w:r w:rsidR="00E22A92">
        <w:rPr>
          <w:rFonts w:ascii="Times New Roman" w:hAnsi="Times New Roman" w:cs="Times New Roman"/>
          <w:sz w:val="24"/>
          <w:szCs w:val="24"/>
          <w:lang w:val="en-US"/>
        </w:rPr>
        <w:t>self-defense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 and fire arms to law enfo</w:t>
      </w:r>
      <w:r w:rsidR="00E22A92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="00112DBF">
        <w:rPr>
          <w:rFonts w:ascii="Times New Roman" w:hAnsi="Times New Roman" w:cs="Times New Roman"/>
          <w:sz w:val="24"/>
          <w:szCs w:val="24"/>
          <w:lang w:val="en-US"/>
        </w:rPr>
        <w:t>ement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2DBF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E22A9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 Defensive Tactic Group</w:t>
      </w:r>
      <w:r w:rsidR="00E22A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708E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Sweden, United </w:t>
      </w:r>
      <w:r w:rsidR="00E22A92">
        <w:rPr>
          <w:rFonts w:ascii="Times New Roman" w:hAnsi="Times New Roman" w:cs="Times New Roman"/>
          <w:sz w:val="24"/>
          <w:szCs w:val="24"/>
          <w:lang w:val="en-US"/>
        </w:rPr>
        <w:t>Kingdom and Be</w:t>
      </w:r>
      <w:r w:rsidR="00641DD0">
        <w:rPr>
          <w:rFonts w:ascii="Times New Roman" w:hAnsi="Times New Roman" w:cs="Times New Roman"/>
          <w:sz w:val="24"/>
          <w:szCs w:val="24"/>
          <w:lang w:val="en-US"/>
        </w:rPr>
        <w:t xml:space="preserve">lgium </w:t>
      </w:r>
      <w:r w:rsidR="00112DBF">
        <w:rPr>
          <w:rFonts w:ascii="Times New Roman" w:hAnsi="Times New Roman" w:cs="Times New Roman"/>
          <w:sz w:val="24"/>
          <w:szCs w:val="24"/>
          <w:lang w:val="en-US"/>
        </w:rPr>
        <w:t xml:space="preserve">are under the umbrella of the Professional Commission </w:t>
      </w:r>
      <w:r w:rsidR="00641DD0">
        <w:rPr>
          <w:rFonts w:ascii="Times New Roman" w:hAnsi="Times New Roman" w:cs="Times New Roman"/>
          <w:sz w:val="24"/>
          <w:szCs w:val="24"/>
          <w:lang w:val="en-US"/>
        </w:rPr>
        <w:t>and o</w:t>
      </w:r>
      <w:r w:rsidR="00E22A92">
        <w:rPr>
          <w:rFonts w:ascii="Times New Roman" w:hAnsi="Times New Roman" w:cs="Times New Roman"/>
          <w:sz w:val="24"/>
          <w:szCs w:val="24"/>
          <w:lang w:val="en-US"/>
        </w:rPr>
        <w:t xml:space="preserve">ur goal is to </w:t>
      </w:r>
      <w:r w:rsidR="00112DBF">
        <w:rPr>
          <w:rFonts w:ascii="Times New Roman" w:hAnsi="Times New Roman" w:cs="Times New Roman"/>
          <w:sz w:val="24"/>
          <w:szCs w:val="24"/>
          <w:lang w:val="en-US"/>
        </w:rPr>
        <w:t>establish defensive tactic groups</w:t>
      </w:r>
      <w:r w:rsidR="00E22A92">
        <w:rPr>
          <w:rFonts w:ascii="Times New Roman" w:hAnsi="Times New Roman" w:cs="Times New Roman"/>
          <w:sz w:val="24"/>
          <w:szCs w:val="24"/>
          <w:lang w:val="en-US"/>
        </w:rPr>
        <w:t xml:space="preserve"> in every IPA section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B957563" w14:textId="77777777" w:rsidR="00641DD0" w:rsidRDefault="00641DD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7FC50DA9" w14:textId="77777777" w:rsidR="0082362C" w:rsidRDefault="00641DD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>Defensive Tactics Group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ost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US"/>
        </w:rPr>
        <w:t>annual event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 xml:space="preserve">so-called COPS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 xml:space="preserve">Poland 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2016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 xml:space="preserve">Sweden 2017. 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COPS 2018 </w:t>
      </w:r>
      <w:r>
        <w:rPr>
          <w:rFonts w:ascii="Times New Roman" w:hAnsi="Times New Roman" w:cs="Times New Roman"/>
          <w:sz w:val="24"/>
          <w:szCs w:val="24"/>
          <w:lang w:val="en-US"/>
        </w:rPr>
        <w:t>will be arranged by IPA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 Belgium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DTG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A9FD29" w14:textId="77777777" w:rsidR="00112DBF" w:rsidRDefault="00112DBF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2561F5F9" w14:textId="77777777" w:rsidR="00112DBF" w:rsidRDefault="00112DBF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proud to inform you that the COPS 2018 is recommended by Chair of the </w:t>
      </w:r>
      <w:r w:rsidR="003D653E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Commission Mrs. May-Britt Rinaldo.  </w:t>
      </w:r>
    </w:p>
    <w:p w14:paraId="3A261066" w14:textId="77777777" w:rsidR="0082362C" w:rsidRDefault="0082362C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614FE2B5" w14:textId="77777777" w:rsidR="00641DD0" w:rsidRDefault="00641DD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4007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Location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07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077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Police Academy “Campus Vesta</w:t>
      </w:r>
      <w:ins w:id="0" w:author="Urbain De Vuyst" w:date="2017-10-07T14:05:00Z">
        <w:r w:rsidR="00E32742">
          <w:rPr>
            <w:rFonts w:ascii="Times New Roman" w:hAnsi="Times New Roman" w:cs="Times New Roman"/>
            <w:sz w:val="24"/>
            <w:szCs w:val="24"/>
            <w:lang w:val="en-US"/>
          </w:rPr>
          <w:t>”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 xml:space="preserve">, near Antwerp in </w:t>
      </w:r>
      <w:r w:rsidR="0082362C">
        <w:rPr>
          <w:rFonts w:ascii="Times New Roman" w:hAnsi="Times New Roman" w:cs="Times New Roman"/>
          <w:sz w:val="24"/>
          <w:szCs w:val="24"/>
          <w:lang w:val="en-US"/>
        </w:rPr>
        <w:t xml:space="preserve">Belgium </w:t>
      </w:r>
    </w:p>
    <w:p w14:paraId="50B928CC" w14:textId="77777777" w:rsidR="00BB6420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6A5EFB4A" w14:textId="77777777" w:rsidR="0082362C" w:rsidRDefault="00641DD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400777">
        <w:rPr>
          <w:rFonts w:ascii="Times New Roman" w:hAnsi="Times New Roman" w:cs="Times New Roman"/>
          <w:b/>
          <w:i/>
          <w:sz w:val="24"/>
          <w:szCs w:val="24"/>
          <w:lang w:val="en-US"/>
        </w:rPr>
        <w:t>Dates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07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0077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C1B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8</w:t>
      </w:r>
      <w:r w:rsidRPr="00641D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7C1BEA">
        <w:rPr>
          <w:rFonts w:ascii="Times New Roman" w:hAnsi="Times New Roman" w:cs="Times New Roman"/>
          <w:sz w:val="24"/>
          <w:szCs w:val="24"/>
          <w:lang w:val="en-US"/>
        </w:rPr>
        <w:t xml:space="preserve">June 2018 </w:t>
      </w:r>
    </w:p>
    <w:p w14:paraId="58DB3646" w14:textId="77777777" w:rsidR="00641DD0" w:rsidRDefault="00641DD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6CBE06F3" w14:textId="77777777" w:rsidR="00641DD0" w:rsidRDefault="00400777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4007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Professional </w:t>
      </w:r>
      <w:r w:rsidR="00641DD0" w:rsidRPr="00400777">
        <w:rPr>
          <w:rFonts w:ascii="Times New Roman" w:hAnsi="Times New Roman" w:cs="Times New Roman"/>
          <w:b/>
          <w:i/>
          <w:sz w:val="24"/>
          <w:szCs w:val="24"/>
          <w:lang w:val="en-US"/>
        </w:rPr>
        <w:t>Training</w:t>
      </w:r>
      <w:r w:rsidR="00641DD0">
        <w:rPr>
          <w:rFonts w:ascii="Times New Roman" w:hAnsi="Times New Roman" w:cs="Times New Roman"/>
          <w:sz w:val="24"/>
          <w:szCs w:val="24"/>
          <w:lang w:val="en-US"/>
        </w:rPr>
        <w:tab/>
        <w:t>Workshops on knife awareness, self-defense, vehicle assault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11D8B37" w14:textId="77777777" w:rsidR="00400777" w:rsidRDefault="00400777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Guest speakers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 xml:space="preserve"> and lecturers</w:t>
      </w:r>
    </w:p>
    <w:p w14:paraId="7572AF65" w14:textId="77777777" w:rsidR="00400777" w:rsidRDefault="00400777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BF9D8B" w14:textId="77777777" w:rsidR="00641DD0" w:rsidRDefault="00400777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400777">
        <w:rPr>
          <w:rFonts w:ascii="Times New Roman" w:hAnsi="Times New Roman" w:cs="Times New Roman"/>
          <w:b/>
          <w:i/>
          <w:sz w:val="24"/>
          <w:szCs w:val="24"/>
          <w:lang w:val="en-US"/>
        </w:rPr>
        <w:t>Socio-Cultural</w:t>
      </w:r>
      <w:r w:rsidRPr="00400777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Outings to local brewery, special guests, dinners</w:t>
      </w:r>
    </w:p>
    <w:p w14:paraId="110BAE0C" w14:textId="77777777" w:rsidR="007C1BEA" w:rsidRDefault="007C1BEA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0820BFF4" w14:textId="77777777" w:rsidR="00400777" w:rsidRDefault="00400777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400777">
        <w:rPr>
          <w:rFonts w:ascii="Times New Roman" w:hAnsi="Times New Roman" w:cs="Times New Roman"/>
          <w:b/>
          <w:i/>
          <w:sz w:val="24"/>
          <w:szCs w:val="24"/>
          <w:lang w:val="en-US"/>
        </w:rPr>
        <w:t>Certificate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One for participation </w:t>
      </w:r>
    </w:p>
    <w:p w14:paraId="6B70B2F4" w14:textId="77777777" w:rsidR="00400777" w:rsidRDefault="00400777" w:rsidP="00400777">
      <w:pPr>
        <w:pStyle w:val="Geenafstand"/>
        <w:ind w:left="2127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One for completed ASP workshop </w:t>
      </w:r>
    </w:p>
    <w:p w14:paraId="5D8E2723" w14:textId="77777777" w:rsidR="00400777" w:rsidRDefault="00400777" w:rsidP="00400777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31804428" w14:textId="77777777" w:rsidR="00400777" w:rsidRDefault="00400777" w:rsidP="00400777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400777">
        <w:rPr>
          <w:rFonts w:ascii="Times New Roman" w:hAnsi="Times New Roman" w:cs="Times New Roman"/>
          <w:b/>
          <w:i/>
          <w:sz w:val="24"/>
          <w:szCs w:val="24"/>
          <w:lang w:val="en-US"/>
        </w:rPr>
        <w:t>Extras</w:t>
      </w:r>
      <w:r w:rsidRPr="00400777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Goodie bag </w:t>
      </w:r>
      <w:r w:rsidRPr="00400777">
        <w:rPr>
          <w:rFonts w:ascii="Times New Roman" w:hAnsi="Times New Roman" w:cs="Times New Roman"/>
          <w:sz w:val="24"/>
          <w:szCs w:val="24"/>
          <w:lang w:val="en-US"/>
        </w:rPr>
        <w:t>with merchandise</w:t>
      </w:r>
    </w:p>
    <w:p w14:paraId="20C36F3A" w14:textId="77777777" w:rsidR="00400777" w:rsidRDefault="00400777" w:rsidP="00400777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048EBC7F" w14:textId="77777777" w:rsidR="00400777" w:rsidRDefault="00400777" w:rsidP="00400777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400777">
        <w:rPr>
          <w:rFonts w:ascii="Times New Roman" w:hAnsi="Times New Roman" w:cs="Times New Roman"/>
          <w:b/>
          <w:i/>
          <w:sz w:val="24"/>
          <w:szCs w:val="24"/>
          <w:lang w:val="en-US"/>
        </w:rPr>
        <w:t>Participation fee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€600 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08E">
        <w:rPr>
          <w:rFonts w:ascii="Times New Roman" w:hAnsi="Times New Roman" w:cs="Times New Roman"/>
          <w:sz w:val="24"/>
          <w:szCs w:val="24"/>
          <w:lang w:val="en-US"/>
        </w:rPr>
        <w:t>included exc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4708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beverages </w:t>
      </w:r>
    </w:p>
    <w:p w14:paraId="72E1FEFE" w14:textId="77777777" w:rsidR="00400777" w:rsidRDefault="00400777" w:rsidP="00400777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63005294" w14:textId="77777777" w:rsidR="008B12B8" w:rsidRDefault="008B12B8" w:rsidP="008B12B8">
      <w:pPr>
        <w:pStyle w:val="Geenafstand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 about the accommodation and facilities </w:t>
      </w:r>
      <w:r w:rsidR="00641DD0">
        <w:rPr>
          <w:rFonts w:ascii="Times New Roman" w:hAnsi="Times New Roman" w:cs="Times New Roman"/>
          <w:sz w:val="24"/>
          <w:szCs w:val="24"/>
          <w:lang w:val="en-US"/>
        </w:rPr>
        <w:t>please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visit the website </w:t>
      </w:r>
      <w:hyperlink r:id="rId6" w:history="1">
        <w:r w:rsidRPr="00E615E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https://www.campusvesta.be/en.html</w:t>
        </w:r>
      </w:hyperlink>
    </w:p>
    <w:p w14:paraId="1E6CDECB" w14:textId="77777777" w:rsidR="008B12B8" w:rsidRDefault="008B12B8" w:rsidP="008B12B8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51ABE238" w14:textId="77777777" w:rsidR="00C9627D" w:rsidRDefault="00C9627D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4A125B54" w14:textId="77777777" w:rsidR="00C9627D" w:rsidRDefault="00C9627D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3D468F51" w14:textId="77777777" w:rsidR="00535FCF" w:rsidRDefault="00400777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expect visits from </w:t>
      </w:r>
      <w:r w:rsidR="00535FCF">
        <w:rPr>
          <w:rFonts w:ascii="Times New Roman" w:hAnsi="Times New Roman" w:cs="Times New Roman"/>
          <w:sz w:val="24"/>
          <w:szCs w:val="24"/>
          <w:lang w:val="en-US"/>
        </w:rPr>
        <w:t>VIPs and s</w:t>
      </w:r>
      <w:r>
        <w:rPr>
          <w:rFonts w:ascii="Times New Roman" w:hAnsi="Times New Roman" w:cs="Times New Roman"/>
          <w:sz w:val="24"/>
          <w:szCs w:val="24"/>
          <w:lang w:val="en-US"/>
        </w:rPr>
        <w:t>pecial guests s</w:t>
      </w:r>
      <w:r w:rsidR="00535FC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>ch as mayors,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hiefs of 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olice, and media. </w:t>
      </w:r>
    </w:p>
    <w:p w14:paraId="56F4DC2F" w14:textId="77777777" w:rsidR="00C9627D" w:rsidRDefault="00C9627D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0AAFD50A" w14:textId="77777777" w:rsidR="00DC0A36" w:rsidRDefault="00400777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D00FC">
        <w:rPr>
          <w:rFonts w:ascii="Times New Roman" w:hAnsi="Times New Roman" w:cs="Times New Roman"/>
          <w:sz w:val="24"/>
          <w:szCs w:val="24"/>
          <w:lang w:val="en-US"/>
        </w:rPr>
        <w:t xml:space="preserve"> participants need to be aware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ins w:id="1" w:author="Urbain De Vuyst" w:date="2017-10-07T14:06:00Z">
        <w:r w:rsidR="00E32742">
          <w:rPr>
            <w:rFonts w:ascii="Times New Roman" w:hAnsi="Times New Roman" w:cs="Times New Roman"/>
            <w:sz w:val="24"/>
            <w:szCs w:val="24"/>
            <w:lang w:val="en-US"/>
          </w:rPr>
          <w:t xml:space="preserve">this </w:t>
        </w:r>
      </w:ins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en-US"/>
        </w:rPr>
        <w:t xml:space="preserve">event will be recorded </w:t>
      </w:r>
      <w:r w:rsidR="008B12B8">
        <w:rPr>
          <w:rFonts w:ascii="Times New Roman" w:hAnsi="Times New Roman" w:cs="Times New Roman"/>
          <w:sz w:val="24"/>
          <w:szCs w:val="24"/>
          <w:lang w:val="en-US"/>
        </w:rPr>
        <w:t>under the supervision of Lars Keuleers, a movie director. Every workshop will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recorded </w:t>
      </w:r>
      <w:r w:rsidR="00C9627D">
        <w:rPr>
          <w:rFonts w:ascii="Times New Roman" w:hAnsi="Times New Roman" w:cs="Times New Roman"/>
          <w:sz w:val="24"/>
          <w:szCs w:val="24"/>
          <w:lang w:val="en-US"/>
        </w:rPr>
        <w:t>and put in a dropbox.</w:t>
      </w:r>
      <w:r w:rsidR="008B12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2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B12B8">
        <w:rPr>
          <w:rFonts w:ascii="Times New Roman" w:hAnsi="Times New Roman" w:cs="Times New Roman"/>
          <w:sz w:val="24"/>
          <w:szCs w:val="24"/>
          <w:lang w:val="en-US"/>
        </w:rPr>
        <w:t>articipant</w:t>
      </w:r>
      <w:r w:rsidR="00C962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12B8">
        <w:rPr>
          <w:rFonts w:ascii="Times New Roman" w:hAnsi="Times New Roman" w:cs="Times New Roman"/>
          <w:sz w:val="24"/>
          <w:szCs w:val="24"/>
          <w:lang w:val="en-US"/>
        </w:rPr>
        <w:t xml:space="preserve"> will get access to these files and can review them at later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27D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>
        <w:rPr>
          <w:rFonts w:ascii="Times New Roman" w:hAnsi="Times New Roman" w:cs="Times New Roman"/>
          <w:sz w:val="24"/>
          <w:szCs w:val="24"/>
          <w:lang w:val="en-US"/>
        </w:rPr>
        <w:t>for further training</w:t>
      </w:r>
    </w:p>
    <w:p w14:paraId="168C8B92" w14:textId="77777777" w:rsidR="008B12B8" w:rsidRDefault="008B12B8" w:rsidP="00C12F8D">
      <w:pPr>
        <w:pStyle w:val="Geenafstand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D31697" w14:textId="77777777" w:rsidR="00C12F8D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COPS 2018 is</w:t>
      </w:r>
      <w:r w:rsidR="00400777">
        <w:rPr>
          <w:rFonts w:ascii="Times New Roman" w:hAnsi="Times New Roman" w:cs="Times New Roman"/>
          <w:sz w:val="24"/>
          <w:szCs w:val="24"/>
          <w:lang w:val="en-US"/>
        </w:rPr>
        <w:t xml:space="preserve"> supporte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00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00777">
        <w:rPr>
          <w:rFonts w:ascii="Times New Roman" w:hAnsi="Times New Roman" w:cs="Times New Roman"/>
          <w:sz w:val="24"/>
          <w:szCs w:val="24"/>
          <w:lang w:val="en-US"/>
        </w:rPr>
        <w:t xml:space="preserve"> ASP, Smith</w:t>
      </w:r>
      <w:r w:rsidR="009676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777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9676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777">
        <w:rPr>
          <w:rFonts w:ascii="Times New Roman" w:hAnsi="Times New Roman" w:cs="Times New Roman"/>
          <w:sz w:val="24"/>
          <w:szCs w:val="24"/>
          <w:lang w:val="en-US"/>
        </w:rPr>
        <w:t xml:space="preserve">Wesson and </w:t>
      </w:r>
      <w:r w:rsidR="00C12F8D">
        <w:rPr>
          <w:rFonts w:ascii="Times New Roman" w:hAnsi="Times New Roman" w:cs="Times New Roman"/>
          <w:sz w:val="24"/>
          <w:szCs w:val="24"/>
          <w:lang w:val="en-US"/>
        </w:rPr>
        <w:t>FN Herstal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007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165B53" w14:textId="77777777" w:rsidR="00BB6420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05BA4909" w14:textId="77777777" w:rsidR="00C12F8D" w:rsidRDefault="00BB6420" w:rsidP="00ED0640">
      <w:pPr>
        <w:pStyle w:val="Geenafstand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How to nominate</w:t>
      </w:r>
    </w:p>
    <w:p w14:paraId="5690957E" w14:textId="77777777" w:rsidR="00BB6420" w:rsidRDefault="00BB6420" w:rsidP="00ED0640">
      <w:pPr>
        <w:pStyle w:val="Geenafstand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C3D799" w14:textId="77777777" w:rsidR="00BB6420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BB6420">
        <w:rPr>
          <w:rFonts w:ascii="Times New Roman" w:hAnsi="Times New Roman" w:cs="Times New Roman"/>
          <w:sz w:val="24"/>
          <w:szCs w:val="24"/>
          <w:lang w:val="en-US"/>
        </w:rPr>
        <w:t>Each nominee is to write 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6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  <w:r w:rsidRPr="00BB6420">
        <w:rPr>
          <w:rFonts w:ascii="Times New Roman" w:hAnsi="Times New Roman" w:cs="Times New Roman"/>
          <w:sz w:val="24"/>
          <w:szCs w:val="24"/>
          <w:lang w:val="en-US"/>
        </w:rPr>
        <w:t xml:space="preserve">letter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including personal data and contact information, a Bio, their </w:t>
      </w:r>
      <w:r w:rsidR="0018238C">
        <w:rPr>
          <w:rFonts w:ascii="Times New Roman" w:hAnsi="Times New Roman" w:cs="Times New Roman"/>
          <w:sz w:val="24"/>
          <w:szCs w:val="24"/>
          <w:lang w:val="en-US"/>
        </w:rPr>
        <w:t xml:space="preserve">experience in law enforcement and why they would want to </w:t>
      </w:r>
      <w:r>
        <w:rPr>
          <w:rFonts w:ascii="Times New Roman" w:hAnsi="Times New Roman" w:cs="Times New Roman"/>
          <w:sz w:val="24"/>
          <w:szCs w:val="24"/>
          <w:lang w:val="en-US"/>
        </w:rPr>
        <w:t>participate in</w:t>
      </w:r>
      <w:r w:rsidR="0018238C">
        <w:rPr>
          <w:rFonts w:ascii="Times New Roman" w:hAnsi="Times New Roman" w:cs="Times New Roman"/>
          <w:sz w:val="24"/>
          <w:szCs w:val="24"/>
          <w:lang w:val="en-US"/>
        </w:rPr>
        <w:t xml:space="preserve"> COPS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1823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3E22">
        <w:rPr>
          <w:rFonts w:ascii="Times New Roman" w:hAnsi="Times New Roman" w:cs="Times New Roman"/>
          <w:sz w:val="24"/>
          <w:szCs w:val="24"/>
          <w:lang w:val="en-US"/>
        </w:rPr>
        <w:t xml:space="preserve">We welcome participants of all genders. </w:t>
      </w:r>
    </w:p>
    <w:p w14:paraId="0B32AD60" w14:textId="77777777" w:rsidR="00BB6420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3231F678" w14:textId="77777777" w:rsidR="00BB6420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nominees letters are to </w:t>
      </w:r>
      <w:r w:rsidR="0018238C">
        <w:rPr>
          <w:rFonts w:ascii="Times New Roman" w:hAnsi="Times New Roman" w:cs="Times New Roman"/>
          <w:sz w:val="24"/>
          <w:szCs w:val="24"/>
          <w:lang w:val="en-US"/>
        </w:rPr>
        <w:t>forwarded to email address</w:t>
      </w:r>
      <w:r w:rsidR="00463E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82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816E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IPA.DTG.Belgium@icloud.com</w:t>
        </w:r>
      </w:hyperlink>
      <w:r w:rsidR="00463E22">
        <w:rPr>
          <w:rFonts w:ascii="Times New Roman" w:hAnsi="Times New Roman" w:cs="Times New Roman"/>
          <w:sz w:val="24"/>
          <w:szCs w:val="24"/>
          <w:lang w:val="en-US"/>
        </w:rPr>
        <w:t xml:space="preserve"> at latest </w:t>
      </w:r>
      <w:r w:rsidR="0034708E" w:rsidRPr="0034708E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34708E" w:rsidRPr="0034708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34708E" w:rsidRPr="003470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February 2018</w:t>
      </w:r>
    </w:p>
    <w:p w14:paraId="41C93515" w14:textId="77777777" w:rsidR="00BB6420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5F063826" w14:textId="77777777" w:rsidR="00C12F8D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final selection will be </w:t>
      </w:r>
      <w:r w:rsidR="00463E22">
        <w:rPr>
          <w:rFonts w:ascii="Times New Roman" w:hAnsi="Times New Roman" w:cs="Times New Roman"/>
          <w:sz w:val="24"/>
          <w:szCs w:val="24"/>
          <w:lang w:val="en-US"/>
        </w:rPr>
        <w:t>complete by IPA Belgium DTG and each</w:t>
      </w:r>
      <w:r w:rsidR="0034708E">
        <w:rPr>
          <w:rFonts w:ascii="Times New Roman" w:hAnsi="Times New Roman" w:cs="Times New Roman"/>
          <w:sz w:val="24"/>
          <w:szCs w:val="24"/>
          <w:lang w:val="en-US"/>
        </w:rPr>
        <w:t xml:space="preserve"> nominee will be informed at latest</w:t>
      </w:r>
      <w:r w:rsidR="0046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708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34708E" w:rsidRPr="003470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4708E">
        <w:rPr>
          <w:rFonts w:ascii="Times New Roman" w:hAnsi="Times New Roman" w:cs="Times New Roman"/>
          <w:sz w:val="24"/>
          <w:szCs w:val="24"/>
          <w:lang w:val="en-US"/>
        </w:rPr>
        <w:t xml:space="preserve"> of March</w:t>
      </w:r>
      <w:r w:rsidR="00112DBF" w:rsidRPr="00112DB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463E22">
        <w:rPr>
          <w:rFonts w:ascii="Times New Roman" w:hAnsi="Times New Roman" w:cs="Times New Roman"/>
          <w:sz w:val="24"/>
          <w:szCs w:val="24"/>
          <w:lang w:val="en-US"/>
        </w:rPr>
        <w:t xml:space="preserve">2018 regarding participation or not. </w:t>
      </w:r>
      <w:r w:rsidR="008B12B8">
        <w:rPr>
          <w:rFonts w:ascii="Times New Roman" w:hAnsi="Times New Roman" w:cs="Times New Roman"/>
          <w:sz w:val="24"/>
          <w:szCs w:val="24"/>
          <w:lang w:val="en-US"/>
        </w:rPr>
        <w:t>Currently we are aiming at 30 Belgian participants and 66</w:t>
      </w:r>
      <w:r w:rsidR="00C12F8D">
        <w:rPr>
          <w:rFonts w:ascii="Times New Roman" w:hAnsi="Times New Roman" w:cs="Times New Roman"/>
          <w:sz w:val="24"/>
          <w:szCs w:val="24"/>
          <w:lang w:val="en-US"/>
        </w:rPr>
        <w:t xml:space="preserve"> international</w:t>
      </w:r>
      <w:r w:rsidR="008B12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12F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CA4FBA0" w14:textId="77777777" w:rsidR="00BB6420" w:rsidRDefault="00BB6420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3055D93B" w14:textId="77777777" w:rsidR="0018238C" w:rsidRDefault="0018238C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687B776F" w14:textId="77777777" w:rsidR="0018238C" w:rsidRDefault="0018238C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 Yours</w:t>
      </w:r>
    </w:p>
    <w:p w14:paraId="63A1D6B5" w14:textId="77777777" w:rsidR="0018238C" w:rsidRDefault="0018238C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52B6C17C" w14:textId="77777777" w:rsidR="0018238C" w:rsidRDefault="0018238C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Sven Maertens</w:t>
      </w:r>
    </w:p>
    <w:p w14:paraId="482982D2" w14:textId="77777777" w:rsidR="0018238C" w:rsidRDefault="0018238C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Defensive Tactics Group Belgium</w:t>
      </w:r>
    </w:p>
    <w:p w14:paraId="7B8C84C8" w14:textId="77777777" w:rsidR="0018238C" w:rsidRDefault="0018238C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President</w:t>
      </w:r>
    </w:p>
    <w:p w14:paraId="58CEEC55" w14:textId="77777777" w:rsidR="0018238C" w:rsidRDefault="0018238C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+32479228251</w:t>
      </w:r>
    </w:p>
    <w:p w14:paraId="154D6680" w14:textId="77777777" w:rsidR="0018238C" w:rsidRDefault="00E32742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12DBF" w:rsidRPr="00816E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IPA.DTG.Belgium@icloud.com</w:t>
        </w:r>
      </w:hyperlink>
    </w:p>
    <w:p w14:paraId="55620C5F" w14:textId="77777777" w:rsidR="00112DBF" w:rsidRDefault="00112DBF" w:rsidP="00ED0640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2D818A7B" w14:textId="77777777" w:rsidR="00112DBF" w:rsidRDefault="00112DBF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DAA4EB9" w14:textId="77777777" w:rsidR="00112DBF" w:rsidRDefault="00112DBF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99AF854" w14:textId="77777777" w:rsidR="004D00FC" w:rsidRDefault="004D00FC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935A8A5" w14:textId="77777777" w:rsidR="00C9627D" w:rsidRDefault="00C9627D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A93C4FE" w14:textId="77777777" w:rsidR="00C9627D" w:rsidRDefault="00C9627D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1F91246" w14:textId="77777777" w:rsidR="00C9627D" w:rsidRDefault="00C9627D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B3EE4A4" w14:textId="77777777" w:rsidR="00C9627D" w:rsidRDefault="00C9627D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6D63FEA" w14:textId="77777777" w:rsidR="00C9627D" w:rsidRDefault="00C9627D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45EFA22" w14:textId="77777777" w:rsidR="00C9627D" w:rsidRDefault="00C9627D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AAEA33A" w14:textId="77777777" w:rsidR="00C9627D" w:rsidRDefault="00C9627D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8B89660" w14:textId="77777777" w:rsidR="00C9627D" w:rsidRDefault="00C9627D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C6DC475" w14:textId="77777777" w:rsidR="00C9627D" w:rsidRDefault="00C9627D" w:rsidP="00ED0640">
      <w:pPr>
        <w:pStyle w:val="Geenafstand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A167F57" w14:textId="77777777" w:rsidR="00C9627D" w:rsidRDefault="00967661" w:rsidP="00C9627D">
      <w:pPr>
        <w:pStyle w:val="Kop2"/>
        <w:rPr>
          <w:lang w:val="en-US"/>
        </w:rPr>
      </w:pPr>
      <w:r>
        <w:rPr>
          <w:lang w:val="en-US"/>
        </w:rPr>
        <w:lastRenderedPageBreak/>
        <w:t>NOMINATION from IPA Section _____________________</w:t>
      </w:r>
    </w:p>
    <w:p w14:paraId="0C200759" w14:textId="77777777" w:rsidR="00C9627D" w:rsidRDefault="00C9627D" w:rsidP="00C9627D">
      <w:pPr>
        <w:pStyle w:val="Kop2"/>
        <w:rPr>
          <w:lang w:val="en-US"/>
        </w:rPr>
      </w:pPr>
      <w:r>
        <w:rPr>
          <w:lang w:val="en-US"/>
        </w:rPr>
        <w:t>REGISTRATION FORM</w:t>
      </w:r>
    </w:p>
    <w:p w14:paraId="43C69389" w14:textId="77777777" w:rsidR="00C9627D" w:rsidRDefault="00C9627D" w:rsidP="00C9627D">
      <w:pPr>
        <w:pStyle w:val="Kop2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9"/>
        <w:gridCol w:w="6703"/>
      </w:tblGrid>
      <w:tr w:rsidR="00C9627D" w14:paraId="6FDB8832" w14:textId="77777777" w:rsidTr="00C9627D">
        <w:tc>
          <w:tcPr>
            <w:tcW w:w="2376" w:type="dxa"/>
          </w:tcPr>
          <w:p w14:paraId="3416BD12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  <w:r w:rsidRPr="00C9627D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First name</w:t>
            </w:r>
          </w:p>
        </w:tc>
        <w:tc>
          <w:tcPr>
            <w:tcW w:w="6836" w:type="dxa"/>
          </w:tcPr>
          <w:p w14:paraId="67602E42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</w:p>
        </w:tc>
      </w:tr>
      <w:tr w:rsidR="00C9627D" w14:paraId="3A4FBD94" w14:textId="77777777" w:rsidTr="00C9627D">
        <w:tc>
          <w:tcPr>
            <w:tcW w:w="2376" w:type="dxa"/>
          </w:tcPr>
          <w:p w14:paraId="5404C76C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Last name</w:t>
            </w:r>
          </w:p>
        </w:tc>
        <w:tc>
          <w:tcPr>
            <w:tcW w:w="6836" w:type="dxa"/>
          </w:tcPr>
          <w:p w14:paraId="56634B61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</w:p>
        </w:tc>
      </w:tr>
      <w:tr w:rsidR="00C9627D" w14:paraId="713E0067" w14:textId="77777777" w:rsidTr="00C9627D">
        <w:tc>
          <w:tcPr>
            <w:tcW w:w="2376" w:type="dxa"/>
          </w:tcPr>
          <w:p w14:paraId="20289B7A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Gender</w:t>
            </w:r>
          </w:p>
        </w:tc>
        <w:tc>
          <w:tcPr>
            <w:tcW w:w="6836" w:type="dxa"/>
          </w:tcPr>
          <w:p w14:paraId="50E16073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</w:p>
        </w:tc>
      </w:tr>
      <w:tr w:rsidR="00C9627D" w14:paraId="287354B4" w14:textId="77777777" w:rsidTr="00C9627D">
        <w:tc>
          <w:tcPr>
            <w:tcW w:w="2376" w:type="dxa"/>
          </w:tcPr>
          <w:p w14:paraId="72A26D72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Phone number</w:t>
            </w:r>
          </w:p>
        </w:tc>
        <w:tc>
          <w:tcPr>
            <w:tcW w:w="6836" w:type="dxa"/>
          </w:tcPr>
          <w:p w14:paraId="5C4D9C55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</w:p>
        </w:tc>
      </w:tr>
      <w:tr w:rsidR="00C9627D" w14:paraId="61C079EE" w14:textId="77777777" w:rsidTr="00C9627D">
        <w:tc>
          <w:tcPr>
            <w:tcW w:w="2376" w:type="dxa"/>
          </w:tcPr>
          <w:p w14:paraId="6B853F7A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</w:tc>
        <w:tc>
          <w:tcPr>
            <w:tcW w:w="6836" w:type="dxa"/>
          </w:tcPr>
          <w:p w14:paraId="71E10D19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</w:p>
        </w:tc>
      </w:tr>
      <w:tr w:rsidR="00C9627D" w14:paraId="63E8EB60" w14:textId="77777777" w:rsidTr="00C9627D">
        <w:tc>
          <w:tcPr>
            <w:tcW w:w="2376" w:type="dxa"/>
          </w:tcPr>
          <w:p w14:paraId="3012976C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IPA Section</w:t>
            </w:r>
          </w:p>
        </w:tc>
        <w:tc>
          <w:tcPr>
            <w:tcW w:w="6836" w:type="dxa"/>
          </w:tcPr>
          <w:p w14:paraId="5447DCA8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</w:p>
        </w:tc>
      </w:tr>
      <w:tr w:rsidR="00C9627D" w14:paraId="1F75DDC2" w14:textId="77777777" w:rsidTr="00C9627D">
        <w:tc>
          <w:tcPr>
            <w:tcW w:w="2376" w:type="dxa"/>
          </w:tcPr>
          <w:p w14:paraId="799AB39D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IPA Membership number </w:t>
            </w:r>
          </w:p>
        </w:tc>
        <w:tc>
          <w:tcPr>
            <w:tcW w:w="6836" w:type="dxa"/>
          </w:tcPr>
          <w:p w14:paraId="3EE983E6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</w:p>
        </w:tc>
      </w:tr>
      <w:tr w:rsidR="00C9627D" w14:paraId="03F430C9" w14:textId="77777777" w:rsidTr="00C9627D">
        <w:tc>
          <w:tcPr>
            <w:tcW w:w="2376" w:type="dxa"/>
          </w:tcPr>
          <w:p w14:paraId="07C90EBB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Police organisation</w:t>
            </w:r>
          </w:p>
        </w:tc>
        <w:tc>
          <w:tcPr>
            <w:tcW w:w="6836" w:type="dxa"/>
          </w:tcPr>
          <w:p w14:paraId="4746D8B3" w14:textId="77777777" w:rsidR="00C9627D" w:rsidRDefault="00C9627D" w:rsidP="00C9627D">
            <w:pPr>
              <w:pStyle w:val="Kop2"/>
              <w:outlineLvl w:val="1"/>
              <w:rPr>
                <w:b w:val="0"/>
                <w:lang w:val="en-US"/>
              </w:rPr>
            </w:pPr>
          </w:p>
        </w:tc>
      </w:tr>
    </w:tbl>
    <w:p w14:paraId="4A0035C2" w14:textId="77777777" w:rsidR="00C9627D" w:rsidRDefault="00C9627D" w:rsidP="00C9627D">
      <w:pPr>
        <w:rPr>
          <w:lang w:val="en-US"/>
        </w:rPr>
      </w:pPr>
    </w:p>
    <w:p w14:paraId="051B29CC" w14:textId="77777777" w:rsidR="00967661" w:rsidRDefault="00967661" w:rsidP="00967661">
      <w:pPr>
        <w:pStyle w:val="Kop2"/>
        <w:rPr>
          <w:color w:val="auto"/>
          <w:lang w:val="en-US"/>
        </w:rPr>
      </w:pPr>
      <w:r>
        <w:rPr>
          <w:color w:val="auto"/>
          <w:lang w:val="en-US"/>
        </w:rPr>
        <w:t xml:space="preserve">Forward to </w:t>
      </w:r>
      <w:hyperlink r:id="rId9" w:history="1">
        <w:r w:rsidRPr="00816E45">
          <w:rPr>
            <w:rStyle w:val="Hyperlink"/>
            <w:lang w:val="en-US"/>
          </w:rPr>
          <w:t>IPA.DTG.Belgium@icloud.com</w:t>
        </w:r>
      </w:hyperlink>
      <w:r>
        <w:rPr>
          <w:color w:val="auto"/>
          <w:lang w:val="en-US"/>
        </w:rPr>
        <w:t xml:space="preserve"> at latest </w:t>
      </w:r>
      <w:r w:rsidR="0034708E">
        <w:rPr>
          <w:color w:val="auto"/>
          <w:lang w:val="en-US"/>
        </w:rPr>
        <w:t>28</w:t>
      </w:r>
      <w:r w:rsidR="0034708E" w:rsidRPr="0034708E">
        <w:rPr>
          <w:color w:val="auto"/>
          <w:vertAlign w:val="superscript"/>
          <w:lang w:val="en-US"/>
        </w:rPr>
        <w:t>th</w:t>
      </w:r>
      <w:r w:rsidR="0034708E">
        <w:rPr>
          <w:color w:val="auto"/>
          <w:lang w:val="en-US"/>
        </w:rPr>
        <w:t xml:space="preserve"> of February</w:t>
      </w:r>
      <w:r>
        <w:rPr>
          <w:color w:val="auto"/>
          <w:lang w:val="en-US"/>
        </w:rPr>
        <w:t xml:space="preserve"> 2018.</w:t>
      </w:r>
    </w:p>
    <w:p w14:paraId="7E1F342C" w14:textId="77777777" w:rsidR="00967661" w:rsidRPr="00967661" w:rsidRDefault="00967661" w:rsidP="00967661">
      <w:pPr>
        <w:pStyle w:val="Kop2"/>
        <w:rPr>
          <w:color w:val="auto"/>
          <w:lang w:val="en-US"/>
        </w:rPr>
      </w:pPr>
      <w:r>
        <w:rPr>
          <w:color w:val="auto"/>
          <w:lang w:val="en-US"/>
        </w:rPr>
        <w:t xml:space="preserve">Attach Bio, Introduction and Motivation letter.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217D9D" w14:textId="77777777" w:rsidR="00967661" w:rsidRPr="00967661" w:rsidRDefault="00967661" w:rsidP="00967661">
      <w:pPr>
        <w:rPr>
          <w:lang w:val="en-US"/>
        </w:rPr>
      </w:pPr>
    </w:p>
    <w:sectPr w:rsidR="00967661" w:rsidRPr="00967661" w:rsidSect="00BE4370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3EE2F" w14:textId="77777777" w:rsidR="00E35DE1" w:rsidRDefault="00E35DE1" w:rsidP="00BE4370">
      <w:pPr>
        <w:spacing w:after="0" w:line="240" w:lineRule="auto"/>
      </w:pPr>
      <w:r>
        <w:separator/>
      </w:r>
    </w:p>
  </w:endnote>
  <w:endnote w:type="continuationSeparator" w:id="0">
    <w:p w14:paraId="71C301BA" w14:textId="77777777" w:rsidR="00E35DE1" w:rsidRDefault="00E35DE1" w:rsidP="00BE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9E60" w14:textId="77777777" w:rsidR="00E35DE1" w:rsidRDefault="00E35DE1" w:rsidP="00BE4370">
      <w:pPr>
        <w:spacing w:after="0" w:line="240" w:lineRule="auto"/>
      </w:pPr>
      <w:r>
        <w:separator/>
      </w:r>
    </w:p>
  </w:footnote>
  <w:footnote w:type="continuationSeparator" w:id="0">
    <w:p w14:paraId="288F3B72" w14:textId="77777777" w:rsidR="00E35DE1" w:rsidRDefault="00E35DE1" w:rsidP="00BE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5E3E" w14:textId="77777777" w:rsidR="00BE4370" w:rsidRPr="00BE4370" w:rsidRDefault="003E1A88">
    <w:pPr>
      <w:pStyle w:val="Koptekst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982B53C" wp14:editId="166F7BDE">
          <wp:simplePos x="0" y="0"/>
          <wp:positionH relativeFrom="page">
            <wp:align>left</wp:align>
          </wp:positionH>
          <wp:positionV relativeFrom="paragraph">
            <wp:posOffset>-182880</wp:posOffset>
          </wp:positionV>
          <wp:extent cx="960755" cy="885190"/>
          <wp:effectExtent l="0" t="0" r="0" b="0"/>
          <wp:wrapThrough wrapText="bothSides">
            <wp:wrapPolygon edited="0">
              <wp:start x="5139" y="0"/>
              <wp:lineTo x="2998" y="1859"/>
              <wp:lineTo x="0" y="6043"/>
              <wp:lineTo x="0" y="10692"/>
              <wp:lineTo x="428" y="18594"/>
              <wp:lineTo x="1285" y="20453"/>
              <wp:lineTo x="3855" y="20918"/>
              <wp:lineTo x="17988" y="20918"/>
              <wp:lineTo x="18845" y="20453"/>
              <wp:lineTo x="20986" y="16270"/>
              <wp:lineTo x="20986" y="0"/>
              <wp:lineTo x="6853" y="0"/>
              <wp:lineTo x="5139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_logo_crest_color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1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DEFA88C" wp14:editId="7E21E5D6">
          <wp:simplePos x="0" y="0"/>
          <wp:positionH relativeFrom="page">
            <wp:posOffset>6676390</wp:posOffset>
          </wp:positionH>
          <wp:positionV relativeFrom="page">
            <wp:posOffset>104775</wp:posOffset>
          </wp:positionV>
          <wp:extent cx="885190" cy="885190"/>
          <wp:effectExtent l="0" t="0" r="0" b="0"/>
          <wp:wrapThrough wrapText="bothSides">
            <wp:wrapPolygon edited="0">
              <wp:start x="0" y="0"/>
              <wp:lineTo x="0" y="20918"/>
              <wp:lineTo x="20918" y="20918"/>
              <wp:lineTo x="20918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G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27D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="00BE4370" w:rsidRPr="00BE4370">
      <w:rPr>
        <w:rFonts w:ascii="Times New Roman" w:hAnsi="Times New Roman" w:cs="Times New Roman"/>
        <w:sz w:val="24"/>
        <w:szCs w:val="24"/>
        <w:lang w:val="en-US"/>
      </w:rPr>
      <w:t>International</w:t>
    </w:r>
    <w:r w:rsidR="00BE4370">
      <w:rPr>
        <w:rFonts w:ascii="Times New Roman" w:hAnsi="Times New Roman" w:cs="Times New Roman"/>
        <w:sz w:val="24"/>
        <w:szCs w:val="24"/>
        <w:lang w:val="en-US"/>
      </w:rPr>
      <w:tab/>
    </w:r>
    <w:r w:rsidR="00BE4370" w:rsidRPr="003E1A88">
      <w:rPr>
        <w:rFonts w:ascii="Times New Roman" w:hAnsi="Times New Roman" w:cs="Times New Roman"/>
        <w:b/>
        <w:sz w:val="48"/>
        <w:szCs w:val="48"/>
        <w:lang w:val="en-US"/>
      </w:rPr>
      <w:t>COPS 2018</w:t>
    </w:r>
    <w:r w:rsidR="00BE4370">
      <w:rPr>
        <w:rFonts w:ascii="Times New Roman" w:hAnsi="Times New Roman" w:cs="Times New Roman"/>
        <w:sz w:val="24"/>
        <w:szCs w:val="24"/>
        <w:lang w:val="en-US"/>
      </w:rPr>
      <w:tab/>
      <w:t>Defensive</w:t>
    </w:r>
  </w:p>
  <w:p w14:paraId="3B8018D6" w14:textId="77777777" w:rsidR="00BE4370" w:rsidRDefault="00C9627D">
    <w:pPr>
      <w:pStyle w:val="Kopteks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="00BE4370" w:rsidRPr="00BE4370">
      <w:rPr>
        <w:rFonts w:ascii="Times New Roman" w:hAnsi="Times New Roman" w:cs="Times New Roman"/>
        <w:sz w:val="24"/>
        <w:szCs w:val="24"/>
        <w:lang w:val="en-US"/>
      </w:rPr>
      <w:t>Police</w:t>
    </w:r>
    <w:r w:rsidR="00BE4370">
      <w:rPr>
        <w:rFonts w:ascii="Times New Roman" w:hAnsi="Times New Roman" w:cs="Times New Roman"/>
        <w:sz w:val="24"/>
        <w:szCs w:val="24"/>
        <w:lang w:val="en-US"/>
      </w:rPr>
      <w:tab/>
    </w:r>
    <w:r w:rsidR="00BE4370">
      <w:rPr>
        <w:rFonts w:ascii="Times New Roman" w:hAnsi="Times New Roman" w:cs="Times New Roman"/>
        <w:sz w:val="24"/>
        <w:szCs w:val="24"/>
        <w:lang w:val="en-US"/>
      </w:rPr>
      <w:tab/>
      <w:t>Tactics</w:t>
    </w:r>
  </w:p>
  <w:p w14:paraId="3C4598F1" w14:textId="77777777" w:rsidR="00BE4370" w:rsidRDefault="00C9627D">
    <w:pPr>
      <w:pStyle w:val="Kopteks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AD47D3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BE4370">
      <w:rPr>
        <w:rFonts w:ascii="Times New Roman" w:hAnsi="Times New Roman" w:cs="Times New Roman"/>
        <w:sz w:val="24"/>
        <w:szCs w:val="24"/>
        <w:lang w:val="en-US"/>
      </w:rPr>
      <w:t>Association</w:t>
    </w:r>
    <w:r w:rsidR="00BE4370">
      <w:rPr>
        <w:rFonts w:ascii="Times New Roman" w:hAnsi="Times New Roman" w:cs="Times New Roman"/>
        <w:sz w:val="24"/>
        <w:szCs w:val="24"/>
        <w:lang w:val="en-US"/>
      </w:rPr>
      <w:tab/>
    </w:r>
    <w:r w:rsidR="00BE4370">
      <w:rPr>
        <w:rFonts w:ascii="Times New Roman" w:hAnsi="Times New Roman" w:cs="Times New Roman"/>
        <w:sz w:val="24"/>
        <w:szCs w:val="24"/>
        <w:lang w:val="en-US"/>
      </w:rPr>
      <w:tab/>
      <w:t>Group</w:t>
    </w:r>
  </w:p>
  <w:p w14:paraId="55092F2A" w14:textId="77777777" w:rsidR="00C9627D" w:rsidRDefault="00C9627D" w:rsidP="00BE4370">
    <w:pPr>
      <w:pStyle w:val="Koptekst"/>
      <w:pBdr>
        <w:bottom w:val="single" w:sz="4" w:space="1" w:color="auto"/>
      </w:pBdr>
      <w:tabs>
        <w:tab w:val="clear" w:pos="9072"/>
        <w:tab w:val="right" w:pos="8931"/>
      </w:tabs>
      <w:ind w:right="141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</w:t>
    </w:r>
    <w:r w:rsidR="0056332F">
      <w:rPr>
        <w:rFonts w:ascii="Times New Roman" w:hAnsi="Times New Roman" w:cs="Times New Roman"/>
        <w:sz w:val="24"/>
        <w:szCs w:val="24"/>
        <w:lang w:val="en-US"/>
      </w:rPr>
      <w:t xml:space="preserve">    </w:t>
    </w:r>
    <w:r w:rsidR="00AD47D3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BE4370">
      <w:rPr>
        <w:rFonts w:ascii="Times New Roman" w:hAnsi="Times New Roman" w:cs="Times New Roman"/>
        <w:sz w:val="24"/>
        <w:szCs w:val="24"/>
        <w:lang w:val="en-US"/>
      </w:rPr>
      <w:t>Belgium</w:t>
    </w:r>
    <w:r>
      <w:rPr>
        <w:rFonts w:ascii="Times New Roman" w:hAnsi="Times New Roman" w:cs="Times New Roman"/>
        <w:sz w:val="24"/>
        <w:szCs w:val="24"/>
        <w:lang w:val="en-US"/>
      </w:rPr>
      <w:t xml:space="preserve"> </w:t>
    </w:r>
  </w:p>
  <w:p w14:paraId="5C634163" w14:textId="77777777" w:rsidR="00BE4370" w:rsidRPr="00BE4370" w:rsidRDefault="0034708E" w:rsidP="00BE4370">
    <w:pPr>
      <w:pStyle w:val="Koptekst"/>
      <w:pBdr>
        <w:bottom w:val="single" w:sz="4" w:space="1" w:color="auto"/>
      </w:pBdr>
      <w:tabs>
        <w:tab w:val="clear" w:pos="9072"/>
        <w:tab w:val="right" w:pos="8931"/>
      </w:tabs>
      <w:ind w:right="141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BE4370">
      <w:ptab w:relativeTo="margin" w:alignment="center" w:leader="none"/>
    </w:r>
    <w:r w:rsidR="00BE4370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rbain De Vuyst">
    <w15:presenceInfo w15:providerId="None" w15:userId="Urbain De Vuy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70"/>
    <w:rsid w:val="00112DBF"/>
    <w:rsid w:val="0018238C"/>
    <w:rsid w:val="001B5844"/>
    <w:rsid w:val="0034708E"/>
    <w:rsid w:val="003D653E"/>
    <w:rsid w:val="003E1A88"/>
    <w:rsid w:val="00400777"/>
    <w:rsid w:val="0043662F"/>
    <w:rsid w:val="00463E22"/>
    <w:rsid w:val="004D00FC"/>
    <w:rsid w:val="00535FCF"/>
    <w:rsid w:val="0056332F"/>
    <w:rsid w:val="00641DD0"/>
    <w:rsid w:val="007C1BEA"/>
    <w:rsid w:val="008227BF"/>
    <w:rsid w:val="0082362C"/>
    <w:rsid w:val="008B12B8"/>
    <w:rsid w:val="00967661"/>
    <w:rsid w:val="009B44E4"/>
    <w:rsid w:val="00AD47D3"/>
    <w:rsid w:val="00BB6420"/>
    <w:rsid w:val="00BE4370"/>
    <w:rsid w:val="00C12F8D"/>
    <w:rsid w:val="00C9627D"/>
    <w:rsid w:val="00D3585D"/>
    <w:rsid w:val="00D5282D"/>
    <w:rsid w:val="00DC0A36"/>
    <w:rsid w:val="00DF3738"/>
    <w:rsid w:val="00E22A92"/>
    <w:rsid w:val="00E32742"/>
    <w:rsid w:val="00E35DE1"/>
    <w:rsid w:val="00E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67315"/>
  <w15:docId w15:val="{2F3BC62C-2699-4DD9-A53B-FCFCBFE2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6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4370"/>
  </w:style>
  <w:style w:type="paragraph" w:styleId="Voettekst">
    <w:name w:val="footer"/>
    <w:basedOn w:val="Standaard"/>
    <w:link w:val="VoettekstChar"/>
    <w:uiPriority w:val="99"/>
    <w:unhideWhenUsed/>
    <w:rsid w:val="00BE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4370"/>
  </w:style>
  <w:style w:type="paragraph" w:styleId="Geenafstand">
    <w:name w:val="No Spacing"/>
    <w:uiPriority w:val="1"/>
    <w:qFormat/>
    <w:rsid w:val="00ED064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C0A36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962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raster">
    <w:name w:val="Table Grid"/>
    <w:basedOn w:val="Standaardtabel"/>
    <w:uiPriority w:val="39"/>
    <w:rsid w:val="00C9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3274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.DTG.Belgium@iclou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PA.DTG.Belgium@icloud.com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pusvesta.be/e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PA.DTG.Belgium@iclou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2715</Characters>
  <Application>Microsoft Office Word</Application>
  <DocSecurity>4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Maertens</dc:creator>
  <cp:lastModifiedBy>Urbain De Vuyst</cp:lastModifiedBy>
  <cp:revision>2</cp:revision>
  <dcterms:created xsi:type="dcterms:W3CDTF">2017-10-07T12:09:00Z</dcterms:created>
  <dcterms:modified xsi:type="dcterms:W3CDTF">2017-10-07T12:09:00Z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